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F6" w:rsidRDefault="00651AD6" w:rsidP="006809E6">
      <w:pPr>
        <w:adjustRightInd w:val="0"/>
        <w:snapToGrid w:val="0"/>
        <w:spacing w:afterLines="50" w:line="500" w:lineRule="exact"/>
        <w:rPr>
          <w:rFonts w:eastAsia="方正小标宋简体"/>
          <w:sz w:val="36"/>
          <w:szCs w:val="30"/>
        </w:rPr>
      </w:pPr>
      <w:r w:rsidRPr="00F30CF6">
        <w:rPr>
          <w:rFonts w:ascii="黑体" w:eastAsia="黑体" w:hAnsi="黑体" w:hint="eastAsia"/>
          <w:b/>
          <w:sz w:val="32"/>
          <w:szCs w:val="30"/>
        </w:rPr>
        <w:t>附件</w:t>
      </w:r>
      <w:r w:rsidR="00F30CF6">
        <w:rPr>
          <w:rFonts w:ascii="黑体" w:eastAsia="黑体" w:hAnsi="黑体" w:hint="eastAsia"/>
          <w:b/>
          <w:sz w:val="32"/>
          <w:szCs w:val="30"/>
        </w:rPr>
        <w:t>1</w:t>
      </w:r>
      <w:r w:rsidRPr="00F30CF6">
        <w:rPr>
          <w:rFonts w:ascii="黑体" w:eastAsia="黑体" w:hAnsi="黑体"/>
          <w:b/>
          <w:sz w:val="40"/>
          <w:szCs w:val="30"/>
        </w:rPr>
        <w:t xml:space="preserve"> </w:t>
      </w:r>
      <w:r>
        <w:rPr>
          <w:rFonts w:eastAsia="方正小标宋简体"/>
          <w:sz w:val="36"/>
          <w:szCs w:val="30"/>
        </w:rPr>
        <w:t xml:space="preserve">           </w:t>
      </w:r>
      <w:r w:rsidR="00F30CF6">
        <w:rPr>
          <w:rFonts w:eastAsia="方正小标宋简体"/>
          <w:sz w:val="36"/>
          <w:szCs w:val="30"/>
        </w:rPr>
        <w:t xml:space="preserve">  </w:t>
      </w:r>
    </w:p>
    <w:p w:rsidR="002A0679" w:rsidRDefault="002A0679" w:rsidP="006809E6">
      <w:pPr>
        <w:adjustRightInd w:val="0"/>
        <w:snapToGrid w:val="0"/>
        <w:spacing w:afterLines="50" w:line="500" w:lineRule="exact"/>
        <w:rPr>
          <w:rFonts w:eastAsia="方正小标宋简体"/>
          <w:sz w:val="36"/>
          <w:szCs w:val="30"/>
        </w:rPr>
      </w:pPr>
    </w:p>
    <w:p w:rsidR="00394BF6" w:rsidRDefault="00651AD6" w:rsidP="006809E6">
      <w:pPr>
        <w:adjustRightInd w:val="0"/>
        <w:snapToGrid w:val="0"/>
        <w:spacing w:afterLines="50"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proofErr w:type="gramStart"/>
            <w:r>
              <w:rPr>
                <w:rFonts w:eastAsia="黑体" w:hint="eastAsia"/>
                <w:b/>
                <w:bCs/>
                <w:kern w:val="0"/>
                <w:szCs w:val="21"/>
              </w:rPr>
              <w:t>适</w:t>
            </w:r>
            <w:proofErr w:type="gramEnd"/>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有带</w:t>
            </w:r>
            <w:r>
              <w:rPr>
                <w:bCs/>
                <w:kern w:val="0"/>
                <w:szCs w:val="21"/>
              </w:rPr>
              <w:t>文号</w:t>
            </w:r>
            <w:proofErr w:type="gramEnd"/>
            <w:r>
              <w:rPr>
                <w:bCs/>
                <w:kern w:val="0"/>
                <w:szCs w:val="21"/>
              </w:rPr>
              <w:t>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proofErr w:type="gramStart"/>
            <w:r>
              <w:rPr>
                <w:bCs/>
                <w:kern w:val="0"/>
                <w:szCs w:val="21"/>
              </w:rPr>
              <w:t>室重要</w:t>
            </w:r>
            <w:proofErr w:type="gramEnd"/>
            <w:r>
              <w:rPr>
                <w:bCs/>
                <w:kern w:val="0"/>
                <w:szCs w:val="21"/>
              </w:rPr>
              <w:t>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w:t>
            </w:r>
            <w:proofErr w:type="gramStart"/>
            <w:r>
              <w:rPr>
                <w:rFonts w:hint="eastAsia"/>
                <w:kern w:val="0"/>
                <w:szCs w:val="21"/>
              </w:rPr>
              <w:t>值日台</w:t>
            </w:r>
            <w:proofErr w:type="gramEnd"/>
            <w:r>
              <w:rPr>
                <w:rFonts w:hint="eastAsia"/>
                <w:kern w:val="0"/>
                <w:szCs w:val="21"/>
              </w:rPr>
              <w:t>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w:t>
            </w:r>
            <w:proofErr w:type="gramStart"/>
            <w:r>
              <w:rPr>
                <w:rFonts w:hint="eastAsia"/>
                <w:szCs w:val="21"/>
              </w:rPr>
              <w:t>医</w:t>
            </w:r>
            <w:proofErr w:type="gramEnd"/>
            <w:r>
              <w:rPr>
                <w:rFonts w:hint="eastAsia"/>
                <w:szCs w:val="21"/>
              </w:rPr>
              <w:t>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w:t>
            </w:r>
            <w:proofErr w:type="gramStart"/>
            <w:r>
              <w:rPr>
                <w:szCs w:val="21"/>
              </w:rPr>
              <w:t>操作区</w:t>
            </w:r>
            <w:proofErr w:type="gramEnd"/>
            <w:r>
              <w:rPr>
                <w:szCs w:val="21"/>
              </w:rPr>
              <w:t>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w:t>
            </w:r>
            <w:proofErr w:type="gramStart"/>
            <w:r>
              <w:rPr>
                <w:rFonts w:hint="eastAsia"/>
                <w:bCs/>
                <w:szCs w:val="21"/>
              </w:rPr>
              <w:t>台材料</w:t>
            </w:r>
            <w:proofErr w:type="gramEnd"/>
            <w:r>
              <w:rPr>
                <w:rFonts w:hint="eastAsia"/>
                <w:bCs/>
                <w:szCs w:val="21"/>
              </w:rPr>
              <w:t>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proofErr w:type="gramStart"/>
            <w:r>
              <w:rPr>
                <w:rFonts w:hint="eastAsia"/>
                <w:szCs w:val="21"/>
              </w:rPr>
              <w:t>易对外</w:t>
            </w:r>
            <w:proofErr w:type="gramEnd"/>
            <w:r>
              <w:rPr>
                <w:rFonts w:hint="eastAsia"/>
                <w:szCs w:val="21"/>
              </w:rPr>
              <w:t>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lastRenderedPageBreak/>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w:t>
            </w:r>
            <w:proofErr w:type="gramStart"/>
            <w:r>
              <w:rPr>
                <w:rFonts w:hint="eastAsia"/>
                <w:szCs w:val="21"/>
              </w:rPr>
              <w:t>不</w:t>
            </w:r>
            <w:proofErr w:type="gramEnd"/>
            <w:r>
              <w:rPr>
                <w:rFonts w:hint="eastAsia"/>
                <w:szCs w:val="21"/>
              </w:rPr>
              <w:t>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proofErr w:type="gramStart"/>
            <w:r>
              <w:rPr>
                <w:bCs/>
                <w:szCs w:val="21"/>
              </w:rPr>
              <w:t>不</w:t>
            </w:r>
            <w:proofErr w:type="gramEnd"/>
            <w:r>
              <w:rPr>
                <w:bCs/>
                <w:szCs w:val="21"/>
              </w:rPr>
              <w:t>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w:t>
            </w:r>
            <w:proofErr w:type="gramStart"/>
            <w:r>
              <w:rPr>
                <w:rFonts w:asciiTheme="minorEastAsia" w:eastAsiaTheme="minorEastAsia" w:hAnsiTheme="minorEastAsia" w:hint="eastAsia"/>
                <w:kern w:val="0"/>
                <w:szCs w:val="21"/>
              </w:rPr>
              <w:t>毯</w:t>
            </w:r>
            <w:proofErr w:type="gramEnd"/>
            <w:r>
              <w:rPr>
                <w:rFonts w:asciiTheme="minorEastAsia" w:eastAsiaTheme="minorEastAsia" w:hAnsiTheme="minorEastAsia" w:hint="eastAsia"/>
                <w:kern w:val="0"/>
                <w:szCs w:val="21"/>
              </w:rPr>
              <w:t>、消防沙桶、消防喷淋等），正常有效、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w:t>
            </w:r>
            <w:proofErr w:type="gramStart"/>
            <w:r>
              <w:rPr>
                <w:rFonts w:asciiTheme="minorEastAsia" w:eastAsiaTheme="minorEastAsia" w:hAnsiTheme="minorEastAsia" w:hint="eastAsia"/>
                <w:kern w:val="0"/>
                <w:szCs w:val="21"/>
              </w:rPr>
              <w:t>显著引导</w:t>
            </w:r>
            <w:proofErr w:type="gramEnd"/>
            <w:r>
              <w:rPr>
                <w:rFonts w:asciiTheme="minorEastAsia" w:eastAsiaTheme="minorEastAsia" w:hAnsiTheme="minorEastAsia" w:hint="eastAsia"/>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w:t>
            </w:r>
            <w:proofErr w:type="gramStart"/>
            <w:r>
              <w:rPr>
                <w:rFonts w:asciiTheme="minorEastAsia" w:eastAsiaTheme="minorEastAsia" w:hAnsiTheme="minorEastAsia" w:hint="eastAsia"/>
                <w:szCs w:val="21"/>
              </w:rPr>
              <w:t>蒸气</w:t>
            </w:r>
            <w:proofErr w:type="gramEnd"/>
            <w:r>
              <w:rPr>
                <w:rFonts w:asciiTheme="minorEastAsia" w:eastAsiaTheme="minorEastAsia" w:hAnsiTheme="minorEastAsia" w:hint="eastAsia"/>
                <w:szCs w:val="21"/>
              </w:rPr>
              <w:t>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w:t>
            </w:r>
            <w:proofErr w:type="gramStart"/>
            <w:r>
              <w:rPr>
                <w:kern w:val="0"/>
                <w:szCs w:val="21"/>
              </w:rPr>
              <w:t>须固定</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proofErr w:type="gramStart"/>
            <w:r>
              <w:rPr>
                <w:kern w:val="0"/>
                <w:szCs w:val="21"/>
              </w:rPr>
              <w:t>箱无物品</w:t>
            </w:r>
            <w:proofErr w:type="gramEnd"/>
            <w:r>
              <w:rPr>
                <w:kern w:val="0"/>
                <w:szCs w:val="21"/>
              </w:rPr>
              <w:t>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w:t>
            </w:r>
            <w:proofErr w:type="gramStart"/>
            <w:r>
              <w:rPr>
                <w:kern w:val="0"/>
                <w:szCs w:val="21"/>
              </w:rPr>
              <w:t>地插须断电</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w:t>
            </w:r>
            <w:r>
              <w:rPr>
                <w:kern w:val="0"/>
                <w:szCs w:val="21"/>
              </w:rPr>
              <w:lastRenderedPageBreak/>
              <w:t>床等旋转设备时，</w:t>
            </w:r>
            <w:proofErr w:type="gramStart"/>
            <w:r>
              <w:rPr>
                <w:kern w:val="0"/>
                <w:szCs w:val="21"/>
              </w:rPr>
              <w:t>不</w:t>
            </w:r>
            <w:proofErr w:type="gramEnd"/>
            <w:r>
              <w:rPr>
                <w:kern w:val="0"/>
                <w:szCs w:val="21"/>
              </w:rPr>
              <w:t>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w:t>
            </w:r>
            <w:proofErr w:type="gramStart"/>
            <w:r>
              <w:rPr>
                <w:rFonts w:hint="eastAsia"/>
                <w:kern w:val="0"/>
                <w:szCs w:val="21"/>
              </w:rPr>
              <w:t>出入非</w:t>
            </w:r>
            <w:proofErr w:type="gramEnd"/>
            <w:r>
              <w:rPr>
                <w:rFonts w:hint="eastAsia"/>
                <w:kern w:val="0"/>
                <w:szCs w:val="21"/>
              </w:rPr>
              <w:t>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proofErr w:type="gramStart"/>
            <w:r>
              <w:rPr>
                <w:rFonts w:hint="eastAsia"/>
                <w:kern w:val="0"/>
                <w:szCs w:val="21"/>
              </w:rPr>
              <w:t>危</w:t>
            </w:r>
            <w:r>
              <w:rPr>
                <w:kern w:val="0"/>
                <w:szCs w:val="21"/>
              </w:rPr>
              <w:t>化品</w:t>
            </w:r>
            <w:proofErr w:type="gramEnd"/>
            <w:r>
              <w:rPr>
                <w:kern w:val="0"/>
                <w:szCs w:val="21"/>
              </w:rPr>
              <w:t>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w:t>
            </w:r>
            <w:r>
              <w:rPr>
                <w:rFonts w:hint="eastAsia"/>
                <w:kern w:val="0"/>
                <w:szCs w:val="21"/>
              </w:rPr>
              <w:lastRenderedPageBreak/>
              <w:t>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w:t>
            </w:r>
            <w:r>
              <w:rPr>
                <w:rFonts w:ascii="宋体" w:hAnsi="ºÚÌå" w:cs="宋体" w:hint="eastAsia"/>
                <w:kern w:val="0"/>
                <w:szCs w:val="21"/>
              </w:rPr>
              <w:lastRenderedPageBreak/>
              <w:t>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lastRenderedPageBreak/>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查看台账与</w:t>
            </w:r>
            <w:proofErr w:type="gramEnd"/>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易制爆品分类</w:t>
            </w:r>
            <w:proofErr w:type="gramEnd"/>
            <w:r>
              <w:rPr>
                <w:kern w:val="0"/>
                <w:szCs w:val="21"/>
              </w:rPr>
              <w:t>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w:t>
            </w:r>
            <w:proofErr w:type="gramStart"/>
            <w:r>
              <w:rPr>
                <w:kern w:val="0"/>
                <w:szCs w:val="21"/>
              </w:rPr>
              <w:t>处置台</w:t>
            </w:r>
            <w:proofErr w:type="gramEnd"/>
            <w:r>
              <w:rPr>
                <w:kern w:val="0"/>
                <w:szCs w:val="21"/>
              </w:rPr>
              <w:t>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不能带着</w:t>
            </w:r>
            <w:proofErr w:type="gramEnd"/>
            <w:r>
              <w:rPr>
                <w:kern w:val="0"/>
                <w:szCs w:val="21"/>
              </w:rPr>
              <w:t>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lastRenderedPageBreak/>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lastRenderedPageBreak/>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w:t>
            </w:r>
            <w:proofErr w:type="gramStart"/>
            <w:r>
              <w:rPr>
                <w:rFonts w:hint="eastAsia"/>
                <w:bCs/>
                <w:kern w:val="0"/>
                <w:szCs w:val="21"/>
              </w:rPr>
              <w:t>含</w:t>
            </w:r>
            <w:r>
              <w:rPr>
                <w:bCs/>
                <w:kern w:val="0"/>
                <w:szCs w:val="21"/>
              </w:rPr>
              <w:t>技防</w:t>
            </w:r>
            <w:proofErr w:type="gramEnd"/>
            <w:r>
              <w:rPr>
                <w:rFonts w:hint="eastAsia"/>
                <w:bCs/>
                <w:kern w:val="0"/>
                <w:szCs w:val="21"/>
              </w:rPr>
              <w:t>等）</w:t>
            </w:r>
            <w:r>
              <w:rPr>
                <w:bCs/>
                <w:kern w:val="0"/>
                <w:szCs w:val="21"/>
              </w:rPr>
              <w:t>完备</w:t>
            </w:r>
            <w:r>
              <w:rPr>
                <w:rFonts w:hint="eastAsia"/>
                <w:bCs/>
                <w:kern w:val="0"/>
                <w:szCs w:val="21"/>
              </w:rPr>
              <w:t>，不准设</w:t>
            </w:r>
            <w:r>
              <w:rPr>
                <w:rFonts w:hint="eastAsia"/>
                <w:bCs/>
                <w:kern w:val="0"/>
                <w:szCs w:val="21"/>
              </w:rPr>
              <w:lastRenderedPageBreak/>
              <w:t>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lastRenderedPageBreak/>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w:t>
            </w:r>
            <w:proofErr w:type="gramStart"/>
            <w:r>
              <w:rPr>
                <w:kern w:val="0"/>
                <w:szCs w:val="21"/>
              </w:rPr>
              <w:t>标签纸未撕去</w:t>
            </w:r>
            <w:proofErr w:type="gramEnd"/>
            <w:r>
              <w:rPr>
                <w:kern w:val="0"/>
                <w:szCs w:val="21"/>
              </w:rPr>
              <w:t>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proofErr w:type="gramStart"/>
            <w:r>
              <w:rPr>
                <w:bCs/>
                <w:kern w:val="0"/>
                <w:szCs w:val="21"/>
              </w:rPr>
              <w:t>装其它</w:t>
            </w:r>
            <w:proofErr w:type="gramEnd"/>
            <w:r>
              <w:rPr>
                <w:bCs/>
                <w:kern w:val="0"/>
                <w:szCs w:val="21"/>
              </w:rPr>
              <w:t>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w:t>
            </w:r>
            <w:proofErr w:type="gramStart"/>
            <w:r>
              <w:rPr>
                <w:kern w:val="0"/>
                <w:szCs w:val="21"/>
              </w:rPr>
              <w:t>碱缸等</w:t>
            </w:r>
            <w:proofErr w:type="gramEnd"/>
            <w:r>
              <w:rPr>
                <w:kern w:val="0"/>
                <w:szCs w:val="21"/>
              </w:rPr>
              <w:t>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w:t>
            </w:r>
            <w:proofErr w:type="gramStart"/>
            <w:r>
              <w:rPr>
                <w:kern w:val="0"/>
                <w:szCs w:val="21"/>
              </w:rPr>
              <w:t>入口处有挡鼠</w:t>
            </w:r>
            <w:proofErr w:type="gramEnd"/>
            <w:r>
              <w:rPr>
                <w:kern w:val="0"/>
                <w:szCs w:val="21"/>
              </w:rPr>
              <w:t>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采购高</w:t>
            </w:r>
            <w:proofErr w:type="gramEnd"/>
            <w:r>
              <w:rPr>
                <w:kern w:val="0"/>
                <w:szCs w:val="21"/>
              </w:rPr>
              <w:t>致病性病原微生物菌</w:t>
            </w:r>
            <w:r>
              <w:rPr>
                <w:rFonts w:hint="eastAsia"/>
                <w:kern w:val="0"/>
                <w:szCs w:val="21"/>
              </w:rPr>
              <w:t>（毒）种，须按照学校流程</w:t>
            </w:r>
            <w:r>
              <w:rPr>
                <w:kern w:val="0"/>
                <w:szCs w:val="21"/>
              </w:rPr>
              <w:t>审批，</w:t>
            </w:r>
            <w:proofErr w:type="gramStart"/>
            <w:r>
              <w:rPr>
                <w:kern w:val="0"/>
                <w:szCs w:val="21"/>
              </w:rPr>
              <w:t>报行业</w:t>
            </w:r>
            <w:proofErr w:type="gramEnd"/>
            <w:r>
              <w:rPr>
                <w:kern w:val="0"/>
                <w:szCs w:val="21"/>
              </w:rPr>
              <w:t>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w:t>
            </w:r>
            <w:proofErr w:type="gramStart"/>
            <w:r>
              <w:rPr>
                <w:kern w:val="0"/>
                <w:szCs w:val="21"/>
              </w:rPr>
              <w:t>查记录</w:t>
            </w:r>
            <w:proofErr w:type="gramEnd"/>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w:t>
            </w:r>
            <w:proofErr w:type="gramStart"/>
            <w:r>
              <w:rPr>
                <w:kern w:val="0"/>
                <w:szCs w:val="21"/>
              </w:rPr>
              <w:t>锁管理</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w:t>
            </w:r>
            <w:proofErr w:type="gramStart"/>
            <w:r>
              <w:rPr>
                <w:kern w:val="0"/>
                <w:szCs w:val="21"/>
              </w:rPr>
              <w:t>分离高</w:t>
            </w:r>
            <w:proofErr w:type="gramEnd"/>
            <w:r>
              <w:rPr>
                <w:kern w:val="0"/>
                <w:szCs w:val="21"/>
              </w:rPr>
              <w:t>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proofErr w:type="gramStart"/>
            <w:r>
              <w:rPr>
                <w:kern w:val="0"/>
                <w:szCs w:val="21"/>
              </w:rPr>
              <w:t>报卫生</w:t>
            </w:r>
            <w:proofErr w:type="gramEnd"/>
            <w:r>
              <w:rPr>
                <w:kern w:val="0"/>
                <w:szCs w:val="21"/>
              </w:rPr>
              <w:t>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proofErr w:type="gramStart"/>
            <w:r>
              <w:rPr>
                <w:rFonts w:hint="eastAsia"/>
                <w:szCs w:val="21"/>
              </w:rPr>
              <w:t>涉源</w:t>
            </w:r>
            <w:r>
              <w:rPr>
                <w:bCs/>
                <w:kern w:val="0"/>
                <w:szCs w:val="21"/>
              </w:rPr>
              <w:t>学校</w:t>
            </w:r>
            <w:proofErr w:type="gramEnd"/>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实验</w:t>
            </w:r>
            <w:proofErr w:type="gramEnd"/>
            <w:r>
              <w:rPr>
                <w:kern w:val="0"/>
                <w:szCs w:val="21"/>
              </w:rPr>
              <w:t>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涉源实验</w:t>
            </w:r>
            <w:proofErr w:type="gramEnd"/>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w:t>
            </w:r>
            <w:proofErr w:type="gramStart"/>
            <w:r>
              <w:rPr>
                <w:szCs w:val="21"/>
              </w:rPr>
              <w:t>性专门</w:t>
            </w:r>
            <w:proofErr w:type="gramEnd"/>
            <w:r>
              <w:rPr>
                <w:szCs w:val="21"/>
              </w:rPr>
              <w:t>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lastRenderedPageBreak/>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w:t>
            </w:r>
            <w:proofErr w:type="gramStart"/>
            <w:r>
              <w:rPr>
                <w:kern w:val="0"/>
                <w:szCs w:val="21"/>
              </w:rPr>
              <w:t>研</w:t>
            </w:r>
            <w:proofErr w:type="gramEnd"/>
            <w:r>
              <w:rPr>
                <w:kern w:val="0"/>
                <w:szCs w:val="21"/>
              </w:rPr>
              <w:t>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w:t>
            </w:r>
            <w:proofErr w:type="gramStart"/>
            <w:r>
              <w:rPr>
                <w:rFonts w:hint="eastAsia"/>
                <w:kern w:val="0"/>
                <w:szCs w:val="21"/>
              </w:rPr>
              <w:t>场所禁戴手套</w:t>
            </w:r>
            <w:proofErr w:type="gramEnd"/>
            <w:r>
              <w:rPr>
                <w:rFonts w:hint="eastAsia"/>
                <w:kern w:val="0"/>
                <w:szCs w:val="21"/>
              </w:rPr>
              <w:t>、</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w:t>
            </w:r>
            <w:proofErr w:type="gramStart"/>
            <w:r>
              <w:rPr>
                <w:rFonts w:hint="eastAsia"/>
                <w:kern w:val="0"/>
                <w:szCs w:val="21"/>
              </w:rPr>
              <w:t>放一切</w:t>
            </w:r>
            <w:proofErr w:type="gramEnd"/>
            <w:r>
              <w:rPr>
                <w:rFonts w:hint="eastAsia"/>
                <w:kern w:val="0"/>
                <w:szCs w:val="21"/>
              </w:rPr>
              <w:t>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w:t>
            </w:r>
            <w:proofErr w:type="gramStart"/>
            <w:r>
              <w:rPr>
                <w:rFonts w:hint="eastAsia"/>
                <w:kern w:val="0"/>
                <w:szCs w:val="21"/>
              </w:rPr>
              <w:t>一</w:t>
            </w:r>
            <w:proofErr w:type="gramEnd"/>
            <w:r>
              <w:rPr>
                <w:rFonts w:hint="eastAsia"/>
                <w:kern w:val="0"/>
                <w:szCs w:val="21"/>
              </w:rPr>
              <w:t>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 xml:space="preserve">850 </w:t>
            </w:r>
            <w:r>
              <w:rPr>
                <w:rFonts w:hint="eastAsia"/>
                <w:kern w:val="0"/>
                <w:szCs w:val="21"/>
              </w:rPr>
              <w:lastRenderedPageBreak/>
              <w:t>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w:t>
            </w:r>
            <w:r>
              <w:rPr>
                <w:rFonts w:hint="eastAsia"/>
                <w:kern w:val="0"/>
                <w:szCs w:val="21"/>
              </w:rPr>
              <w:lastRenderedPageBreak/>
              <w:t>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w:t>
            </w:r>
            <w:proofErr w:type="gramStart"/>
            <w:r>
              <w:rPr>
                <w:rFonts w:hint="eastAsia"/>
                <w:kern w:val="0"/>
                <w:szCs w:val="21"/>
              </w:rPr>
              <w:t>必须穿防静电</w:t>
            </w:r>
            <w:proofErr w:type="gramEnd"/>
            <w:r>
              <w:rPr>
                <w:rFonts w:hint="eastAsia"/>
                <w:kern w:val="0"/>
                <w:szCs w:val="21"/>
              </w:rPr>
              <w:t>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w:t>
            </w:r>
            <w:proofErr w:type="gramStart"/>
            <w:r>
              <w:rPr>
                <w:rFonts w:hint="eastAsia"/>
                <w:kern w:val="0"/>
                <w:szCs w:val="21"/>
              </w:rPr>
              <w:t>不</w:t>
            </w:r>
            <w:proofErr w:type="gramEnd"/>
            <w:r>
              <w:rPr>
                <w:rFonts w:hint="eastAsia"/>
                <w:kern w:val="0"/>
                <w:szCs w:val="21"/>
              </w:rPr>
              <w:t>超期使用。对于已</w:t>
            </w:r>
            <w:proofErr w:type="gramStart"/>
            <w:r>
              <w:rPr>
                <w:rFonts w:hint="eastAsia"/>
                <w:kern w:val="0"/>
                <w:szCs w:val="21"/>
              </w:rPr>
              <w:t>达设计</w:t>
            </w:r>
            <w:proofErr w:type="gramEnd"/>
            <w:r>
              <w:rPr>
                <w:rFonts w:hint="eastAsia"/>
                <w:kern w:val="0"/>
                <w:szCs w:val="21"/>
              </w:rPr>
              <w:t>使用年限，或未规定使用年限但已超过</w:t>
            </w:r>
            <w:r>
              <w:rPr>
                <w:rFonts w:hint="eastAsia"/>
                <w:kern w:val="0"/>
                <w:szCs w:val="21"/>
              </w:rPr>
              <w:t>20</w:t>
            </w:r>
            <w:r>
              <w:rPr>
                <w:rFonts w:hint="eastAsia"/>
                <w:kern w:val="0"/>
                <w:szCs w:val="21"/>
              </w:rPr>
              <w:t>年的固定式压力容器，如需继续使用的，应当委托</w:t>
            </w:r>
            <w:bookmarkStart w:id="0" w:name="_GoBack"/>
            <w:bookmarkEnd w:id="0"/>
            <w:r>
              <w:rPr>
                <w:rFonts w:hint="eastAsia"/>
                <w:kern w:val="0"/>
                <w:szCs w:val="21"/>
              </w:rPr>
              <w:t>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w:t>
            </w:r>
            <w:proofErr w:type="gramStart"/>
            <w:r>
              <w:rPr>
                <w:rFonts w:hint="eastAsia"/>
                <w:kern w:val="0"/>
                <w:szCs w:val="21"/>
              </w:rPr>
              <w:t>表记录</w:t>
            </w:r>
            <w:proofErr w:type="gramEnd"/>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w:t>
            </w:r>
            <w:proofErr w:type="gramStart"/>
            <w:r>
              <w:rPr>
                <w:kern w:val="0"/>
                <w:szCs w:val="21"/>
              </w:rPr>
              <w:t>防爆冰箱</w:t>
            </w:r>
            <w:proofErr w:type="gramEnd"/>
            <w:r>
              <w:rPr>
                <w:kern w:val="0"/>
                <w:szCs w:val="21"/>
              </w:rPr>
              <w:t>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proofErr w:type="gramStart"/>
            <w:r>
              <w:rPr>
                <w:kern w:val="0"/>
                <w:szCs w:val="21"/>
              </w:rPr>
              <w:t>不</w:t>
            </w:r>
            <w:proofErr w:type="gramEnd"/>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w:t>
            </w:r>
            <w:r>
              <w:rPr>
                <w:kern w:val="0"/>
                <w:szCs w:val="21"/>
              </w:rPr>
              <w:lastRenderedPageBreak/>
              <w:t>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rsidP="00920EFA">
      <w:pPr>
        <w:adjustRightInd w:val="0"/>
        <w:snapToGrid w:val="0"/>
        <w:spacing w:beforeLines="50"/>
        <w:jc w:val="left"/>
      </w:pPr>
    </w:p>
    <w:sectPr w:rsidR="00394BF6" w:rsidSect="00920EFA">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3DF" w:rsidRDefault="007F23DF">
      <w:r>
        <w:separator/>
      </w:r>
    </w:p>
  </w:endnote>
  <w:endnote w:type="continuationSeparator" w:id="0">
    <w:p w:rsidR="007F23DF" w:rsidRDefault="007F2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THU" w:date="2017-05-13T21:17:00Z"/>
  <w:sdt>
    <w:sdtPr>
      <w:id w:val="1132680932"/>
    </w:sdtPr>
    <w:sdtContent>
      <w:customXmlInsRangeEnd w:id="1"/>
      <w:p w:rsidR="00394BF6" w:rsidRDefault="00920EFA">
        <w:pPr>
          <w:pStyle w:val="ac"/>
          <w:jc w:val="center"/>
          <w:rPr>
            <w:ins w:id="2" w:author="THU" w:date="2017-05-13T21:17:00Z"/>
          </w:rPr>
        </w:pPr>
        <w:ins w:id="3" w:author="THU" w:date="2017-05-13T21:17:00Z">
          <w:r>
            <w:fldChar w:fldCharType="begin"/>
          </w:r>
          <w:r w:rsidR="00651AD6">
            <w:instrText>PAGE   \* MERGEFORMAT</w:instrText>
          </w:r>
          <w:r>
            <w:fldChar w:fldCharType="separate"/>
          </w:r>
        </w:ins>
        <w:r w:rsidR="006809E6" w:rsidRPr="006809E6">
          <w:rPr>
            <w:noProof/>
            <w:lang w:val="zh-CN"/>
          </w:rPr>
          <w:t>1</w:t>
        </w:r>
        <w:ins w:id="4" w:author="THU" w:date="2017-05-13T21:17:00Z">
          <w:r>
            <w:fldChar w:fldCharType="end"/>
          </w:r>
        </w:ins>
      </w:p>
      <w:customXmlInsRangeStart w:id="5" w:author="THU" w:date="2017-05-13T21:17:00Z"/>
    </w:sdtContent>
  </w:sdt>
  <w:customXmlInsRangeEnd w:id="5"/>
  <w:p w:rsidR="00394BF6" w:rsidRDefault="00394B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3DF" w:rsidRDefault="007F23DF">
      <w:r>
        <w:separator/>
      </w:r>
    </w:p>
  </w:footnote>
  <w:footnote w:type="continuationSeparator" w:id="0">
    <w:p w:rsidR="007F23DF" w:rsidRDefault="007F23D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w15:presenceInfo w15:providerId="None" w15:userId="T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09E6"/>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0EFA"/>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EFA"/>
    <w:pPr>
      <w:widowControl w:val="0"/>
      <w:jc w:val="both"/>
    </w:pPr>
    <w:rPr>
      <w:kern w:val="2"/>
      <w:sz w:val="21"/>
      <w:szCs w:val="24"/>
    </w:rPr>
  </w:style>
  <w:style w:type="paragraph" w:styleId="1">
    <w:name w:val="heading 1"/>
    <w:basedOn w:val="a"/>
    <w:next w:val="a"/>
    <w:link w:val="1Char"/>
    <w:qFormat/>
    <w:rsid w:val="00920EF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20EF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920EFA"/>
    <w:rPr>
      <w:b/>
      <w:bCs/>
    </w:rPr>
  </w:style>
  <w:style w:type="paragraph" w:styleId="a4">
    <w:name w:val="annotation text"/>
    <w:basedOn w:val="a"/>
    <w:link w:val="Char0"/>
    <w:qFormat/>
    <w:rsid w:val="00920EFA"/>
    <w:pPr>
      <w:spacing w:line="460" w:lineRule="exact"/>
      <w:jc w:val="left"/>
    </w:pPr>
    <w:rPr>
      <w:rFonts w:ascii="Calibri" w:hAnsi="Calibri"/>
      <w:szCs w:val="21"/>
    </w:rPr>
  </w:style>
  <w:style w:type="paragraph" w:styleId="a5">
    <w:name w:val="caption"/>
    <w:basedOn w:val="a"/>
    <w:next w:val="a"/>
    <w:qFormat/>
    <w:rsid w:val="00920EFA"/>
    <w:pPr>
      <w:spacing w:before="152" w:after="160" w:line="460" w:lineRule="exact"/>
    </w:pPr>
    <w:rPr>
      <w:rFonts w:ascii="Arial" w:eastAsia="黑体" w:hAnsi="Arial"/>
      <w:szCs w:val="20"/>
    </w:rPr>
  </w:style>
  <w:style w:type="paragraph" w:styleId="a6">
    <w:name w:val="Document Map"/>
    <w:basedOn w:val="a"/>
    <w:link w:val="Char1"/>
    <w:semiHidden/>
    <w:qFormat/>
    <w:rsid w:val="00920EFA"/>
    <w:rPr>
      <w:rFonts w:ascii="宋体"/>
      <w:kern w:val="0"/>
      <w:sz w:val="18"/>
      <w:szCs w:val="18"/>
    </w:rPr>
  </w:style>
  <w:style w:type="paragraph" w:styleId="a7">
    <w:name w:val="Body Text"/>
    <w:basedOn w:val="a"/>
    <w:link w:val="Char2"/>
    <w:qFormat/>
    <w:rsid w:val="00920EFA"/>
    <w:pPr>
      <w:spacing w:line="380" w:lineRule="exact"/>
    </w:pPr>
    <w:rPr>
      <w:rFonts w:eastAsia="仿宋_GB2312"/>
      <w:sz w:val="28"/>
      <w:szCs w:val="20"/>
    </w:rPr>
  </w:style>
  <w:style w:type="paragraph" w:styleId="a8">
    <w:name w:val="Body Text Indent"/>
    <w:basedOn w:val="a"/>
    <w:link w:val="Char3"/>
    <w:qFormat/>
    <w:rsid w:val="00920EFA"/>
    <w:pPr>
      <w:spacing w:line="460" w:lineRule="exact"/>
      <w:ind w:firstLine="630"/>
    </w:pPr>
    <w:rPr>
      <w:rFonts w:ascii="仿宋_GB2312" w:eastAsia="仿宋_GB2312"/>
      <w:sz w:val="32"/>
      <w:szCs w:val="20"/>
    </w:rPr>
  </w:style>
  <w:style w:type="paragraph" w:styleId="a9">
    <w:name w:val="Plain Text"/>
    <w:basedOn w:val="a"/>
    <w:link w:val="Char4"/>
    <w:qFormat/>
    <w:rsid w:val="00920EFA"/>
    <w:pPr>
      <w:spacing w:line="460" w:lineRule="exact"/>
    </w:pPr>
    <w:rPr>
      <w:rFonts w:ascii="宋体" w:hAnsi="Courier New"/>
      <w:szCs w:val="20"/>
    </w:rPr>
  </w:style>
  <w:style w:type="paragraph" w:styleId="aa">
    <w:name w:val="Date"/>
    <w:basedOn w:val="a"/>
    <w:next w:val="a"/>
    <w:link w:val="Char5"/>
    <w:qFormat/>
    <w:rsid w:val="00920EFA"/>
    <w:pPr>
      <w:ind w:leftChars="2500" w:left="100"/>
    </w:pPr>
    <w:rPr>
      <w:kern w:val="0"/>
      <w:sz w:val="24"/>
    </w:rPr>
  </w:style>
  <w:style w:type="paragraph" w:styleId="20">
    <w:name w:val="Body Text Indent 2"/>
    <w:basedOn w:val="a"/>
    <w:link w:val="2Char0"/>
    <w:qFormat/>
    <w:rsid w:val="00920EFA"/>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920EFA"/>
    <w:rPr>
      <w:kern w:val="0"/>
      <w:sz w:val="18"/>
      <w:szCs w:val="18"/>
    </w:rPr>
  </w:style>
  <w:style w:type="paragraph" w:styleId="ac">
    <w:name w:val="footer"/>
    <w:basedOn w:val="a"/>
    <w:link w:val="Char7"/>
    <w:uiPriority w:val="99"/>
    <w:qFormat/>
    <w:rsid w:val="00920EFA"/>
    <w:pPr>
      <w:tabs>
        <w:tab w:val="center" w:pos="4153"/>
        <w:tab w:val="right" w:pos="8306"/>
      </w:tabs>
      <w:snapToGrid w:val="0"/>
      <w:jc w:val="left"/>
    </w:pPr>
    <w:rPr>
      <w:kern w:val="0"/>
      <w:sz w:val="18"/>
      <w:szCs w:val="18"/>
    </w:rPr>
  </w:style>
  <w:style w:type="paragraph" w:styleId="ad">
    <w:name w:val="header"/>
    <w:basedOn w:val="a"/>
    <w:link w:val="Char8"/>
    <w:qFormat/>
    <w:rsid w:val="00920EFA"/>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920EFA"/>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920EFA"/>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920EFA"/>
    <w:rPr>
      <w:rFonts w:cs="Times New Roman"/>
    </w:rPr>
  </w:style>
  <w:style w:type="character" w:styleId="af0">
    <w:name w:val="FollowedHyperlink"/>
    <w:qFormat/>
    <w:rsid w:val="00920EFA"/>
    <w:rPr>
      <w:rFonts w:cs="Times New Roman"/>
      <w:color w:val="800080"/>
      <w:u w:val="single"/>
    </w:rPr>
  </w:style>
  <w:style w:type="character" w:styleId="af1">
    <w:name w:val="Hyperlink"/>
    <w:qFormat/>
    <w:rsid w:val="00920EFA"/>
    <w:rPr>
      <w:rFonts w:cs="Times New Roman"/>
      <w:color w:val="1B227E"/>
      <w:u w:val="none"/>
    </w:rPr>
  </w:style>
  <w:style w:type="character" w:styleId="af2">
    <w:name w:val="annotation reference"/>
    <w:semiHidden/>
    <w:qFormat/>
    <w:rsid w:val="00920EFA"/>
    <w:rPr>
      <w:rFonts w:cs="Times New Roman"/>
      <w:sz w:val="21"/>
      <w:szCs w:val="21"/>
    </w:rPr>
  </w:style>
  <w:style w:type="character" w:styleId="af3">
    <w:name w:val="footnote reference"/>
    <w:semiHidden/>
    <w:qFormat/>
    <w:rsid w:val="00920EFA"/>
    <w:rPr>
      <w:rFonts w:cs="Times New Roman"/>
      <w:vertAlign w:val="superscript"/>
    </w:rPr>
  </w:style>
  <w:style w:type="table" w:styleId="af4">
    <w:name w:val="Table Grid"/>
    <w:basedOn w:val="a1"/>
    <w:qFormat/>
    <w:rsid w:val="00920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920EFA"/>
    <w:pPr>
      <w:ind w:firstLineChars="200" w:firstLine="420"/>
    </w:pPr>
  </w:style>
  <w:style w:type="character" w:customStyle="1" w:styleId="Char8">
    <w:name w:val="页眉 Char"/>
    <w:link w:val="ad"/>
    <w:qFormat/>
    <w:locked/>
    <w:rsid w:val="00920EFA"/>
    <w:rPr>
      <w:rFonts w:cs="Times New Roman"/>
      <w:sz w:val="18"/>
      <w:szCs w:val="18"/>
    </w:rPr>
  </w:style>
  <w:style w:type="character" w:customStyle="1" w:styleId="Char7">
    <w:name w:val="页脚 Char"/>
    <w:link w:val="ac"/>
    <w:uiPriority w:val="99"/>
    <w:qFormat/>
    <w:locked/>
    <w:rsid w:val="00920EFA"/>
    <w:rPr>
      <w:rFonts w:cs="Times New Roman"/>
      <w:sz w:val="18"/>
      <w:szCs w:val="18"/>
    </w:rPr>
  </w:style>
  <w:style w:type="character" w:customStyle="1" w:styleId="Char1">
    <w:name w:val="文档结构图 Char"/>
    <w:link w:val="a6"/>
    <w:qFormat/>
    <w:locked/>
    <w:rsid w:val="00920EFA"/>
    <w:rPr>
      <w:rFonts w:ascii="宋体" w:cs="Times New Roman"/>
      <w:sz w:val="18"/>
      <w:szCs w:val="18"/>
    </w:rPr>
  </w:style>
  <w:style w:type="character" w:customStyle="1" w:styleId="1Char">
    <w:name w:val="标题 1 Char"/>
    <w:link w:val="1"/>
    <w:qFormat/>
    <w:locked/>
    <w:rsid w:val="00920EFA"/>
    <w:rPr>
      <w:rFonts w:cs="Times New Roman"/>
      <w:b/>
      <w:bCs/>
      <w:kern w:val="44"/>
      <w:sz w:val="44"/>
      <w:szCs w:val="44"/>
    </w:rPr>
  </w:style>
  <w:style w:type="character" w:customStyle="1" w:styleId="Char6">
    <w:name w:val="批注框文本 Char"/>
    <w:link w:val="ab"/>
    <w:qFormat/>
    <w:locked/>
    <w:rsid w:val="00920EFA"/>
    <w:rPr>
      <w:rFonts w:cs="Times New Roman"/>
      <w:sz w:val="18"/>
      <w:szCs w:val="18"/>
    </w:rPr>
  </w:style>
  <w:style w:type="character" w:customStyle="1" w:styleId="Char5">
    <w:name w:val="日期 Char"/>
    <w:link w:val="aa"/>
    <w:qFormat/>
    <w:locked/>
    <w:rsid w:val="00920EFA"/>
    <w:rPr>
      <w:rFonts w:cs="Times New Roman"/>
      <w:sz w:val="24"/>
      <w:szCs w:val="24"/>
    </w:rPr>
  </w:style>
  <w:style w:type="paragraph" w:customStyle="1" w:styleId="11">
    <w:name w:val="修订1"/>
    <w:hidden/>
    <w:qFormat/>
    <w:rsid w:val="00920EFA"/>
    <w:rPr>
      <w:kern w:val="2"/>
      <w:sz w:val="21"/>
      <w:szCs w:val="24"/>
    </w:rPr>
  </w:style>
  <w:style w:type="character" w:customStyle="1" w:styleId="2Char">
    <w:name w:val="标题 2 Char"/>
    <w:link w:val="2"/>
    <w:qFormat/>
    <w:locked/>
    <w:rsid w:val="00920EFA"/>
    <w:rPr>
      <w:rFonts w:ascii="宋体" w:eastAsia="宋体" w:cs="Times New Roman"/>
      <w:b/>
      <w:bCs/>
      <w:sz w:val="36"/>
      <w:szCs w:val="36"/>
    </w:rPr>
  </w:style>
  <w:style w:type="character" w:customStyle="1" w:styleId="3Char">
    <w:name w:val="正文文本缩进 3 Char"/>
    <w:link w:val="3"/>
    <w:qFormat/>
    <w:locked/>
    <w:rsid w:val="00920EFA"/>
    <w:rPr>
      <w:rFonts w:ascii="宋体" w:eastAsia="宋体" w:cs="Times New Roman"/>
      <w:sz w:val="21"/>
      <w:szCs w:val="21"/>
    </w:rPr>
  </w:style>
  <w:style w:type="paragraph" w:customStyle="1" w:styleId="reader-word-layerreader-word-s19-13">
    <w:name w:val="reader-word-layer reader-word-s19-13"/>
    <w:basedOn w:val="a"/>
    <w:qFormat/>
    <w:rsid w:val="00920EF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920EFA"/>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920EFA"/>
    <w:rPr>
      <w:rFonts w:ascii="仿宋_GB2312" w:eastAsia="仿宋_GB2312" w:cs="Times New Roman"/>
      <w:kern w:val="2"/>
      <w:sz w:val="32"/>
    </w:rPr>
  </w:style>
  <w:style w:type="paragraph" w:customStyle="1" w:styleId="af5">
    <w:name w:val="大标题"/>
    <w:basedOn w:val="a"/>
    <w:qFormat/>
    <w:rsid w:val="00920EFA"/>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920EFA"/>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920EFA"/>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920EFA"/>
    <w:rPr>
      <w:rFonts w:ascii="仿宋_GB2312" w:eastAsia="仿宋_GB2312" w:cs="Times New Roman"/>
      <w:sz w:val="28"/>
    </w:rPr>
  </w:style>
  <w:style w:type="paragraph" w:customStyle="1" w:styleId="af8">
    <w:name w:val="文号"/>
    <w:basedOn w:val="a"/>
    <w:qFormat/>
    <w:rsid w:val="00920EFA"/>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920EFA"/>
    <w:rPr>
      <w:rFonts w:ascii="宋体" w:hAnsi="Courier New" w:cs="Times New Roman"/>
      <w:kern w:val="2"/>
      <w:sz w:val="21"/>
    </w:rPr>
  </w:style>
  <w:style w:type="character" w:customStyle="1" w:styleId="Char2">
    <w:name w:val="正文文本 Char"/>
    <w:link w:val="a7"/>
    <w:qFormat/>
    <w:locked/>
    <w:rsid w:val="00920EFA"/>
    <w:rPr>
      <w:rFonts w:eastAsia="仿宋_GB2312" w:cs="Times New Roman"/>
      <w:kern w:val="2"/>
      <w:sz w:val="28"/>
    </w:rPr>
  </w:style>
  <w:style w:type="character" w:customStyle="1" w:styleId="unnamed2">
    <w:name w:val="unnamed2"/>
    <w:qFormat/>
    <w:rsid w:val="00920EFA"/>
    <w:rPr>
      <w:rFonts w:cs="Times New Roman"/>
    </w:rPr>
  </w:style>
  <w:style w:type="character" w:customStyle="1" w:styleId="high-light-bg4">
    <w:name w:val="high-light-bg4"/>
    <w:qFormat/>
    <w:rsid w:val="00920EFA"/>
    <w:rPr>
      <w:rFonts w:cs="Times New Roman"/>
    </w:rPr>
  </w:style>
  <w:style w:type="paragraph" w:customStyle="1" w:styleId="ordinary-output">
    <w:name w:val="ordinary-output"/>
    <w:basedOn w:val="a"/>
    <w:qFormat/>
    <w:rsid w:val="00920EF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920EFA"/>
    <w:rPr>
      <w:rFonts w:cs="Times New Roman"/>
    </w:rPr>
  </w:style>
  <w:style w:type="character" w:customStyle="1" w:styleId="Char0">
    <w:name w:val="批注文字 Char"/>
    <w:link w:val="a4"/>
    <w:qFormat/>
    <w:locked/>
    <w:rsid w:val="00920EFA"/>
    <w:rPr>
      <w:rFonts w:ascii="Calibri" w:hAnsi="Calibri" w:cs="Calibri"/>
      <w:kern w:val="2"/>
      <w:sz w:val="21"/>
      <w:szCs w:val="21"/>
    </w:rPr>
  </w:style>
  <w:style w:type="character" w:customStyle="1" w:styleId="Char">
    <w:name w:val="批注主题 Char"/>
    <w:link w:val="a3"/>
    <w:semiHidden/>
    <w:qFormat/>
    <w:locked/>
    <w:rsid w:val="00920EFA"/>
    <w:rPr>
      <w:rFonts w:ascii="Calibri" w:hAnsi="Calibri" w:cs="Calibri"/>
      <w:b/>
      <w:bCs/>
      <w:kern w:val="2"/>
      <w:sz w:val="21"/>
      <w:szCs w:val="21"/>
    </w:rPr>
  </w:style>
  <w:style w:type="paragraph" w:customStyle="1" w:styleId="21">
    <w:name w:val="修订2"/>
    <w:hidden/>
    <w:uiPriority w:val="99"/>
    <w:semiHidden/>
    <w:qFormat/>
    <w:rsid w:val="00920EFA"/>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2E1E0A-A191-4E2D-B56F-FEF938BF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16687</Words>
  <Characters>5098</Characters>
  <Application>Microsoft Office Word</Application>
  <DocSecurity>0</DocSecurity>
  <Lines>42</Lines>
  <Paragraphs>43</Paragraphs>
  <ScaleCrop>false</ScaleCrop>
  <Company>sdu</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Lenovo User</cp:lastModifiedBy>
  <cp:revision>2</cp:revision>
  <cp:lastPrinted>2016-09-26T02:07:00Z</cp:lastPrinted>
  <dcterms:created xsi:type="dcterms:W3CDTF">2018-09-02T03:09:00Z</dcterms:created>
  <dcterms:modified xsi:type="dcterms:W3CDTF">2018-09-02T03:09:00Z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